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E319" w14:textId="08EBC625" w:rsidR="004F6CD7" w:rsidRPr="004F6CD7" w:rsidRDefault="004F6CD7">
      <w:pPr>
        <w:rPr>
          <w:b/>
          <w:bCs/>
          <w:sz w:val="28"/>
          <w:szCs w:val="28"/>
          <w:u w:val="single"/>
        </w:rPr>
      </w:pPr>
      <w:r w:rsidRPr="004F6CD7">
        <w:rPr>
          <w:b/>
          <w:bCs/>
          <w:sz w:val="28"/>
          <w:szCs w:val="28"/>
          <w:u w:val="single"/>
        </w:rPr>
        <w:t>TN Education Lottery Program – Eligible Institutions</w:t>
      </w:r>
    </w:p>
    <w:p w14:paraId="32B9C30B" w14:textId="581D3FF3" w:rsidR="004F6CD7" w:rsidRDefault="004F6CD7"/>
    <w:p w14:paraId="181B9110" w14:textId="45576EDB" w:rsidR="00090682" w:rsidRDefault="004F6CD7">
      <w:pPr>
        <w:rPr>
          <w:ins w:id="0" w:author="Robert Biggers" w:date="2022-04-25T09:38:00Z"/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</w:pPr>
      <w:del w:id="1" w:author="Robert Biggers" w:date="2022-05-23T13:38:00Z">
        <w:r w:rsidDel="00CC6479">
          <w:rPr>
            <w:rFonts w:ascii="Open Sans" w:hAnsi="Open Sans" w:cs="Open Sans"/>
            <w:color w:val="131E29"/>
            <w:spacing w:val="-6"/>
            <w:sz w:val="20"/>
            <w:szCs w:val="20"/>
            <w:shd w:val="clear" w:color="auto" w:fill="F9F9F9"/>
          </w:rPr>
          <w:delText>Aquinas College (003477)</w:delText>
        </w:r>
      </w:del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 xml:space="preserve">Austin </w:t>
      </w:r>
      <w:proofErr w:type="spellStart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Peay</w:t>
      </w:r>
      <w:proofErr w:type="spellEnd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 xml:space="preserve"> State University (003478)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Baptist Health Sciences University (034403)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Belmont University (003479)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Bethel University (003480)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Bryan College (003536)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Carson-Newman University (003481)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Chattanooga State Community College (003998)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Christian Brothers University (003482)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Cleveland State Community College (003999)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Columbia State Community College (003483)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Cumberland University (003485)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Dyersburg State Community College (006835)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East Tennessee State University (003487)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ETSU - School of Pharmacy (E01254)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Fisk University (003490)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Freed-Hardeman University (003492)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del w:id="2" w:author="Robert Biggers" w:date="2022-04-25T09:35:00Z">
        <w:r w:rsidDel="00090682">
          <w:rPr>
            <w:rFonts w:ascii="Open Sans" w:hAnsi="Open Sans" w:cs="Open Sans"/>
            <w:color w:val="131E29"/>
            <w:spacing w:val="-6"/>
            <w:sz w:val="20"/>
            <w:szCs w:val="20"/>
            <w:shd w:val="clear" w:color="auto" w:fill="F9F9F9"/>
          </w:rPr>
          <w:delText>Hiwassee College (003494)</w:delText>
        </w:r>
      </w:del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Jackson State Community College (004937)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John A. Gupton College (008859)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Johnson University (003495)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King University (003496)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Knoxville College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Lane College (003499)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Lee University (003500)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LeMoyne</w:t>
      </w:r>
      <w:proofErr w:type="spellEnd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-Owen College (003501)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Lincoln Memorial University (003502)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Lipscomb University (003486)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del w:id="3" w:author="Robert Biggers" w:date="2022-04-25T09:37:00Z">
        <w:r w:rsidDel="00090682">
          <w:rPr>
            <w:rFonts w:ascii="Open Sans" w:hAnsi="Open Sans" w:cs="Open Sans"/>
            <w:color w:val="131E29"/>
            <w:spacing w:val="-6"/>
            <w:sz w:val="20"/>
            <w:szCs w:val="20"/>
            <w:shd w:val="clear" w:color="auto" w:fill="F9F9F9"/>
          </w:rPr>
          <w:delText>Martin Methodist College (003504)</w:delText>
        </w:r>
        <w:r w:rsidDel="00090682">
          <w:rPr>
            <w:rFonts w:ascii="Open Sans" w:hAnsi="Open Sans" w:cs="Open Sans"/>
            <w:color w:val="131E29"/>
            <w:spacing w:val="-6"/>
            <w:sz w:val="20"/>
            <w:szCs w:val="20"/>
          </w:rPr>
          <w:br/>
        </w:r>
      </w:del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Maryville College (003505)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Memphis College of Art (003507)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Middle Tennessee State University (003510)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Milligan College (003511)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Motlow State Community College (006836)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Nashville State Community College (007534)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Northeast State Community College (005378)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Pellissippi State Community College (012693)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Rhodes College (003519)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Roane State Community College (009914)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South College (004938)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lastRenderedPageBreak/>
        <w:t>Southern Adventist University (003518)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Southwest Tennessee Community College (010439)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Tennessee State University (003522)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Tennessee Technological University (003523)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Tennessee Wesleyan University (003525)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Trevecca Nazarene University (003526)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Tusculum College (003527)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Union University (003528)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Memphis (003509)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Tennessee, Chattanooga (003529)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Tennessee, Knoxville (003530)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Tennessee, Martin (003531)</w:t>
      </w:r>
      <w:r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Tennessee Health Science Center (006725)</w:t>
      </w:r>
    </w:p>
    <w:p w14:paraId="752B2431" w14:textId="1739A897" w:rsidR="004F6CD7" w:rsidRDefault="00090682">
      <w:ins w:id="4" w:author="Robert Biggers" w:date="2022-04-25T09:38:00Z">
        <w:r>
          <w:rPr>
            <w:rFonts w:ascii="Open Sans" w:hAnsi="Open Sans" w:cs="Open Sans"/>
            <w:color w:val="131E29"/>
            <w:spacing w:val="-6"/>
            <w:sz w:val="20"/>
            <w:szCs w:val="20"/>
          </w:rPr>
          <w:t>University of Tennessee</w:t>
        </w:r>
      </w:ins>
      <w:ins w:id="5" w:author="Robert Biggers" w:date="2022-04-25T09:39:00Z">
        <w:r>
          <w:rPr>
            <w:rFonts w:ascii="Open Sans" w:hAnsi="Open Sans" w:cs="Open Sans"/>
            <w:color w:val="131E29"/>
            <w:spacing w:val="-6"/>
            <w:sz w:val="20"/>
            <w:szCs w:val="20"/>
          </w:rPr>
          <w:t xml:space="preserve"> – Southern (</w:t>
        </w:r>
        <w:commentRangeStart w:id="6"/>
        <w:r>
          <w:rPr>
            <w:rFonts w:ascii="Open Sans" w:hAnsi="Open Sans" w:cs="Open Sans"/>
            <w:color w:val="131E29"/>
            <w:spacing w:val="-6"/>
            <w:sz w:val="20"/>
            <w:szCs w:val="20"/>
          </w:rPr>
          <w:t>003504</w:t>
        </w:r>
      </w:ins>
      <w:commentRangeEnd w:id="6"/>
      <w:ins w:id="7" w:author="Robert Biggers" w:date="2022-04-25T09:40:00Z">
        <w:r>
          <w:rPr>
            <w:rStyle w:val="CommentReference"/>
          </w:rPr>
          <w:commentReference w:id="6"/>
        </w:r>
      </w:ins>
      <w:ins w:id="8" w:author="Robert Biggers" w:date="2022-04-25T09:39:00Z">
        <w:r>
          <w:rPr>
            <w:rFonts w:ascii="Open Sans" w:hAnsi="Open Sans" w:cs="Open Sans"/>
            <w:color w:val="131E29"/>
            <w:spacing w:val="-6"/>
            <w:sz w:val="20"/>
            <w:szCs w:val="20"/>
          </w:rPr>
          <w:t>)</w:t>
        </w:r>
      </w:ins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University of the South (003534)</w:t>
      </w:r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Vanderbilt University (003535)</w:t>
      </w:r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Volunteer State Community College (009912)</w:t>
      </w:r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Walters State Community College (008863)</w:t>
      </w:r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Watkins College of Art and Design (031276)</w:t>
      </w:r>
      <w:r w:rsidR="004F6CD7">
        <w:rPr>
          <w:rFonts w:ascii="Open Sans" w:hAnsi="Open Sans" w:cs="Open Sans"/>
          <w:color w:val="131E29"/>
          <w:spacing w:val="-6"/>
          <w:sz w:val="20"/>
          <w:szCs w:val="20"/>
        </w:rPr>
        <w:br/>
      </w:r>
      <w:r w:rsidR="004F6CD7"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9F9F9"/>
        </w:rPr>
        <w:t>Welch College (030018)</w:t>
      </w:r>
    </w:p>
    <w:sectPr w:rsidR="004F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Robert Biggers" w:date="2022-04-25T09:40:00Z" w:initials="RB">
    <w:p w14:paraId="5A04A270" w14:textId="169EA232" w:rsidR="00090682" w:rsidRDefault="00090682">
      <w:pPr>
        <w:pStyle w:val="CommentText"/>
      </w:pPr>
      <w:r>
        <w:rPr>
          <w:rStyle w:val="CommentReference"/>
        </w:rPr>
        <w:annotationRef/>
      </w:r>
      <w:r>
        <w:t>Heather</w:t>
      </w:r>
      <w:r w:rsidR="00675665">
        <w:t xml:space="preserve"> and Jessie</w:t>
      </w:r>
      <w:r>
        <w:t xml:space="preserve">, Martin Methodist is now called UT Southern, but they kept the same </w:t>
      </w:r>
      <w:r w:rsidR="00675665">
        <w:t xml:space="preserve">Martin Methodist </w:t>
      </w:r>
      <w:r>
        <w:t>school code.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4A2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EB0B" w16cex:dateUtc="2022-04-25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4A270" w16cid:durableId="2610EB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Biggers">
    <w15:presenceInfo w15:providerId="AD" w15:userId="S::CB05052@tn.gov::cabad70c-5df6-4919-b64f-9b778c397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D7"/>
    <w:rsid w:val="00090682"/>
    <w:rsid w:val="004F6CD7"/>
    <w:rsid w:val="00675665"/>
    <w:rsid w:val="00C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8891"/>
  <w15:chartTrackingRefBased/>
  <w15:docId w15:val="{00DDE82B-14F8-4E23-B127-99415E3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0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Biggers</dc:creator>
  <cp:keywords/>
  <dc:description/>
  <cp:lastModifiedBy>Robert Biggers</cp:lastModifiedBy>
  <cp:revision>4</cp:revision>
  <dcterms:created xsi:type="dcterms:W3CDTF">2022-04-25T14:31:00Z</dcterms:created>
  <dcterms:modified xsi:type="dcterms:W3CDTF">2022-05-23T18:40:00Z</dcterms:modified>
</cp:coreProperties>
</file>